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76" w:rsidRPr="00E33503" w:rsidRDefault="00345BE0" w:rsidP="00E33503"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38A0003D" wp14:editId="6D35EBCA">
                <wp:simplePos x="0" y="0"/>
                <wp:positionH relativeFrom="page">
                  <wp:posOffset>1428750</wp:posOffset>
                </wp:positionH>
                <wp:positionV relativeFrom="page">
                  <wp:posOffset>228600</wp:posOffset>
                </wp:positionV>
                <wp:extent cx="6086475" cy="1419225"/>
                <wp:effectExtent l="0" t="0" r="9525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8647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414FB1" w:rsidRPr="00345BE0" w:rsidRDefault="008A4770" w:rsidP="00345BE0">
                            <w:pPr>
                              <w:pStyle w:val="Heading1"/>
                              <w:jc w:val="left"/>
                              <w:rPr>
                                <w:b/>
                                <w:color w:val="0070C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72"/>
                                <w:szCs w:val="72"/>
                              </w:rPr>
                              <w:t>2017</w:t>
                            </w:r>
                            <w:r w:rsidR="00E17AE3" w:rsidRPr="00345BE0">
                              <w:rPr>
                                <w:b/>
                                <w:color w:val="0070C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BD2718">
                              <w:rPr>
                                <w:b/>
                                <w:color w:val="0070C0"/>
                                <w:sz w:val="72"/>
                                <w:szCs w:val="72"/>
                              </w:rPr>
                              <w:t xml:space="preserve">Sheffield </w:t>
                            </w:r>
                            <w:r w:rsidR="00E17AE3" w:rsidRPr="00345BE0">
                              <w:rPr>
                                <w:b/>
                                <w:color w:val="0070C0"/>
                                <w:sz w:val="72"/>
                                <w:szCs w:val="72"/>
                              </w:rPr>
                              <w:t xml:space="preserve">Recovery Awards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2.5pt;margin-top:18pt;width:479.25pt;height:111.7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" filled="f" stroked="f">
                <o:lock v:ext="edit" shapetype="t"/>
                <v:textbox inset="2.85pt,2.85pt,2.85pt,2.85pt">
                  <w:txbxContent>
                    <w:p w:rsidR="00414FB1" w:rsidRPr="00345BE0" w:rsidRDefault="008A4770" w:rsidP="00345BE0">
                      <w:pPr>
                        <w:pStyle w:val="Heading1"/>
                        <w:jc w:val="left"/>
                        <w:rPr>
                          <w:b/>
                          <w:color w:val="0070C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0070C0"/>
                          <w:sz w:val="72"/>
                          <w:szCs w:val="72"/>
                        </w:rPr>
                        <w:t>2017</w:t>
                      </w:r>
                      <w:r w:rsidR="00E17AE3" w:rsidRPr="00345BE0">
                        <w:rPr>
                          <w:b/>
                          <w:color w:val="0070C0"/>
                          <w:sz w:val="72"/>
                          <w:szCs w:val="72"/>
                        </w:rPr>
                        <w:t xml:space="preserve"> </w:t>
                      </w:r>
                      <w:r w:rsidR="00BD2718">
                        <w:rPr>
                          <w:b/>
                          <w:color w:val="0070C0"/>
                          <w:sz w:val="72"/>
                          <w:szCs w:val="72"/>
                        </w:rPr>
                        <w:t xml:space="preserve">Sheffield </w:t>
                      </w:r>
                      <w:r w:rsidR="00E17AE3" w:rsidRPr="00345BE0">
                        <w:rPr>
                          <w:b/>
                          <w:color w:val="0070C0"/>
                          <w:sz w:val="72"/>
                          <w:szCs w:val="72"/>
                        </w:rPr>
                        <w:t xml:space="preserve">Recovery Awards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67665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60BCA250" wp14:editId="3FABB087">
                <wp:simplePos x="0" y="0"/>
                <wp:positionH relativeFrom="page">
                  <wp:posOffset>333375</wp:posOffset>
                </wp:positionH>
                <wp:positionV relativeFrom="page">
                  <wp:posOffset>1704340</wp:posOffset>
                </wp:positionV>
                <wp:extent cx="7305675" cy="6829425"/>
                <wp:effectExtent l="19050" t="19050" r="47625" b="666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305675" cy="6829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17AE3" w:rsidRPr="00C77D94" w:rsidRDefault="00345BE0" w:rsidP="00E17AE3">
                            <w:pPr>
                              <w:pStyle w:val="Heading2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Do you know someone who</w:t>
                            </w:r>
                            <w:r w:rsidR="00E17AE3" w:rsidRPr="00C77D94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? …</w:t>
                            </w:r>
                          </w:p>
                          <w:p w:rsidR="00E17AE3" w:rsidRDefault="00E17AE3" w:rsidP="00E17AE3">
                            <w:pPr>
                              <w:rPr>
                                <w:rFonts w:ascii="Arial" w:hAnsi="Arial" w:cs="Arial"/>
                                <w:lang w:val="en"/>
                              </w:rPr>
                            </w:pPr>
                          </w:p>
                          <w:p w:rsidR="00E17AE3" w:rsidRPr="00FF3841" w:rsidRDefault="00E17AE3" w:rsidP="00FF384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FF384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>Run</w:t>
                            </w:r>
                            <w:r w:rsidR="00345B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>s</w:t>
                            </w:r>
                            <w:r w:rsidRPr="00FF384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 xml:space="preserve"> a recovery focused group, activity or project that you think has made a difference in Sheffield? </w:t>
                            </w:r>
                          </w:p>
                          <w:p w:rsidR="00E17AE3" w:rsidRPr="00C77D94" w:rsidRDefault="00345BE0" w:rsidP="00C77D94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>Is part of a</w:t>
                            </w:r>
                            <w:r w:rsidR="00E17AE3" w:rsidRPr="00C77D9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 xml:space="preserve"> family support/</w:t>
                            </w:r>
                            <w:proofErr w:type="spellStart"/>
                            <w:r w:rsidR="00E17AE3" w:rsidRPr="00C77D9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>carer</w:t>
                            </w:r>
                            <w:proofErr w:type="spellEnd"/>
                            <w:r w:rsidR="00E17AE3" w:rsidRPr="00C77D9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 xml:space="preserve"> group or a family and </w:t>
                            </w:r>
                            <w:proofErr w:type="spellStart"/>
                            <w:r w:rsidR="00E17AE3" w:rsidRPr="00C77D9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>carer</w:t>
                            </w:r>
                            <w:proofErr w:type="spellEnd"/>
                            <w:r w:rsidR="00E17AE3" w:rsidRPr="00C77D9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 xml:space="preserve"> volunteer/ family member that has made a difference in Sheffield? </w:t>
                            </w:r>
                          </w:p>
                          <w:p w:rsidR="00E17AE3" w:rsidRPr="00C77D94" w:rsidRDefault="00345BE0" w:rsidP="00C77D94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>H</w:t>
                            </w:r>
                            <w:r w:rsidR="005622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>as made</w:t>
                            </w:r>
                            <w:r w:rsidR="00E17AE3" w:rsidRPr="00C77D9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 xml:space="preserve"> outstanding progress and self-improvement</w:t>
                            </w:r>
                            <w:r w:rsidR="005622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 xml:space="preserve">, </w:t>
                            </w:r>
                            <w:proofErr w:type="gramStart"/>
                            <w:r w:rsidR="005622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>who</w:t>
                            </w:r>
                            <w:proofErr w:type="gramEnd"/>
                            <w:r w:rsidR="00E17AE3" w:rsidRPr="00C77D9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 xml:space="preserve"> deserves recognition? </w:t>
                            </w:r>
                          </w:p>
                          <w:p w:rsidR="00E17AE3" w:rsidRPr="00C77D94" w:rsidRDefault="00345BE0" w:rsidP="00C77D94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 xml:space="preserve">Someone </w:t>
                            </w:r>
                            <w:r w:rsidR="005622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>who has m</w:t>
                            </w:r>
                            <w:r w:rsidR="00E17AE3" w:rsidRPr="00C77D9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>ade a real difference by volunteering their time to recovery in Sheffield?</w:t>
                            </w:r>
                          </w:p>
                          <w:p w:rsidR="00E17AE3" w:rsidRPr="00C77D94" w:rsidRDefault="00345BE0" w:rsidP="00C77D94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>Has</w:t>
                            </w:r>
                            <w:r w:rsidR="00E17AE3" w:rsidRPr="00C77D9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 xml:space="preserve"> been working with a client that you think deserves recognition? They may have overcome many obstacles during their recovery?</w:t>
                            </w:r>
                          </w:p>
                          <w:p w:rsidR="00E17AE3" w:rsidRPr="00266139" w:rsidRDefault="00E17AE3" w:rsidP="00E17AE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26613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 xml:space="preserve">If you answered </w:t>
                            </w:r>
                            <w:r w:rsidRPr="0026613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"/>
                              </w:rPr>
                              <w:t>YES</w:t>
                            </w:r>
                            <w:r w:rsidRPr="0026613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 xml:space="preserve"> to any of the above Questions please take the time to nominate </w:t>
                            </w:r>
                            <w:r w:rsidR="00345B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 xml:space="preserve">this individual or </w:t>
                            </w:r>
                            <w:r w:rsidRPr="0026613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>group for Sheffield</w:t>
                            </w:r>
                            <w:r w:rsidR="005622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>’s</w:t>
                            </w:r>
                            <w:r w:rsidRPr="0026613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345B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 xml:space="preserve">first </w:t>
                            </w:r>
                            <w:r w:rsidR="00C77D94" w:rsidRPr="0026613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>Recovery Award</w:t>
                            </w:r>
                            <w:r w:rsidR="00345B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>s</w:t>
                            </w:r>
                            <w:r w:rsidR="00C77D94" w:rsidRPr="0026613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 xml:space="preserve">. There are 5 </w:t>
                            </w:r>
                            <w:proofErr w:type="gramStart"/>
                            <w:r w:rsidR="00C77D94" w:rsidRPr="0026613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 xml:space="preserve">categories </w:t>
                            </w:r>
                            <w:r w:rsidR="00345B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>:</w:t>
                            </w:r>
                            <w:proofErr w:type="gramEnd"/>
                          </w:p>
                          <w:p w:rsidR="00C77D94" w:rsidRPr="00266139" w:rsidRDefault="00C77D94" w:rsidP="00C77D94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26613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>The service user recovery initiative award</w:t>
                            </w:r>
                          </w:p>
                          <w:p w:rsidR="00C77D94" w:rsidRPr="00266139" w:rsidRDefault="00C77D94" w:rsidP="00C77D94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26613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 xml:space="preserve">The family &amp; </w:t>
                            </w:r>
                            <w:proofErr w:type="spellStart"/>
                            <w:r w:rsidRPr="0026613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>care</w:t>
                            </w:r>
                            <w:r w:rsidR="00345B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>r</w:t>
                            </w:r>
                            <w:proofErr w:type="spellEnd"/>
                            <w:r w:rsidRPr="0026613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 xml:space="preserve"> recovery initiative award</w:t>
                            </w:r>
                          </w:p>
                          <w:p w:rsidR="00C77D94" w:rsidRPr="00266139" w:rsidRDefault="00C77D94" w:rsidP="00C77D94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26613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>Learner of the year award</w:t>
                            </w:r>
                          </w:p>
                          <w:p w:rsidR="00C77D94" w:rsidRPr="00266139" w:rsidRDefault="00C77D94" w:rsidP="00C77D94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26613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>Volunteer of the year award</w:t>
                            </w:r>
                          </w:p>
                          <w:p w:rsidR="00C77D94" w:rsidRDefault="00C77D94" w:rsidP="00C77D94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26613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>Worker’s choice award</w:t>
                            </w:r>
                          </w:p>
                          <w:p w:rsidR="00E17AE3" w:rsidRDefault="00E17AE3" w:rsidP="00C77D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266139" w:rsidRPr="00266139" w:rsidRDefault="00266139" w:rsidP="00C77D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26613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"/>
                              </w:rPr>
                              <w:t>All applicants</w:t>
                            </w:r>
                            <w:r w:rsidR="005622C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"/>
                              </w:rPr>
                              <w:t xml:space="preserve"> and nominees </w:t>
                            </w:r>
                            <w:del w:id="0" w:author="Manja Wolfram" w:date="2015-03-19T12:00:00Z">
                              <w:r w:rsidRPr="00266139" w:rsidDel="005622CE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en"/>
                                </w:rPr>
                                <w:delText xml:space="preserve"> </w:delText>
                              </w:r>
                            </w:del>
                            <w:r w:rsidRPr="0026613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"/>
                              </w:rPr>
                              <w:t>will be invited to attend an awards ceremony on</w:t>
                            </w:r>
                            <w:r w:rsidR="00BD271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"/>
                              </w:rPr>
                              <w:t xml:space="preserve"> Friday </w:t>
                            </w:r>
                            <w:r w:rsidR="008A47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"/>
                              </w:rPr>
                              <w:t>29</w:t>
                            </w:r>
                            <w:r w:rsidR="008A4770" w:rsidRPr="008A47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  <w:lang w:val="en"/>
                              </w:rPr>
                              <w:t>th</w:t>
                            </w:r>
                            <w:r w:rsidR="008A47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"/>
                              </w:rPr>
                              <w:t xml:space="preserve"> September 2017</w:t>
                            </w:r>
                          </w:p>
                          <w:p w:rsidR="00266139" w:rsidRPr="00266139" w:rsidRDefault="00266139" w:rsidP="00C77D94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lang w:val="en"/>
                              </w:rPr>
                            </w:pPr>
                          </w:p>
                          <w:p w:rsidR="00266139" w:rsidRDefault="00266139" w:rsidP="00C77D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C77D94" w:rsidRPr="00266139" w:rsidRDefault="00C77D94" w:rsidP="00C77D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26613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>App</w:t>
                            </w:r>
                            <w:r w:rsidR="00345BE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>lication forms are available from:</w:t>
                            </w:r>
                          </w:p>
                          <w:p w:rsidR="00C77D94" w:rsidRPr="00C77D94" w:rsidRDefault="00C77D94" w:rsidP="00C77D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C77D94" w:rsidRPr="00266139" w:rsidRDefault="00345BE0" w:rsidP="00C77D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>A</w:t>
                            </w:r>
                            <w:r w:rsidR="00C77D94" w:rsidRPr="0026613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>sk a member of staff</w:t>
                            </w:r>
                          </w:p>
                          <w:p w:rsidR="00C77D94" w:rsidRPr="00266139" w:rsidRDefault="00C77D94" w:rsidP="00C77D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26613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>Down</w:t>
                            </w:r>
                            <w:del w:id="1" w:author="Manja Wolfram" w:date="2015-03-19T12:02:00Z">
                              <w:r w:rsidRPr="00266139" w:rsidDel="00167665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n"/>
                                </w:rPr>
                                <w:delText xml:space="preserve"> </w:delText>
                              </w:r>
                            </w:del>
                            <w:r w:rsidRPr="0026613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 xml:space="preserve">load from </w:t>
                            </w:r>
                            <w:hyperlink r:id="rId6" w:history="1">
                              <w:r w:rsidR="00345BE0" w:rsidRPr="003D6633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en"/>
                                </w:rPr>
                                <w:t>www.sheffielddact.org.uk</w:t>
                              </w:r>
                            </w:hyperlink>
                          </w:p>
                          <w:p w:rsidR="00C77D94" w:rsidRPr="00266139" w:rsidRDefault="00C77D94" w:rsidP="00C77D9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26613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 xml:space="preserve">Email </w:t>
                            </w:r>
                            <w:hyperlink r:id="rId7" w:history="1">
                              <w:r w:rsidRPr="00266139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n"/>
                                </w:rPr>
                                <w:t>DACT@sheffield.gov.uk</w:t>
                              </w:r>
                            </w:hyperlink>
                            <w:r w:rsidRPr="0026613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BD271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 xml:space="preserve">or </w:t>
                            </w:r>
                            <w:hyperlink r:id="rId8" w:history="1">
                              <w:r w:rsidR="00BD2718" w:rsidRPr="00BD2718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4"/>
                                  <w:lang w:val="en"/>
                                </w:rPr>
                                <w:t>Tracey.ford@sheffield.gov.uk</w:t>
                              </w:r>
                            </w:hyperlink>
                            <w:r w:rsidR="00BD2718" w:rsidRPr="00BD271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</w:p>
                          <w:p w:rsidR="00C77D94" w:rsidRPr="00E17AE3" w:rsidRDefault="00C77D94" w:rsidP="00C77D94">
                            <w:pPr>
                              <w:spacing w:after="0" w:line="240" w:lineRule="auto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6.25pt;margin-top:134.2pt;width:575.25pt;height:537.7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" fillcolor="#4f81bd [3204]" strokecolor="#f2f2f2 [3041]" strokeweight="3pt" insetpen="t">
                <v:shadow on="t" color="#243f60 [1604]" opacity=".5" offset="1pt"/>
                <o:lock v:ext="edit" shapetype="t"/>
                <v:textbox inset="2.85pt,2.85pt,2.85pt,2.85pt">
                  <w:txbxContent>
                    <w:p w:rsidR="00E17AE3" w:rsidRPr="00C77D94" w:rsidRDefault="00345BE0" w:rsidP="00E17AE3">
                      <w:pPr>
                        <w:pStyle w:val="Heading2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>Do you know someone who</w:t>
                      </w:r>
                      <w:r w:rsidR="00E17AE3" w:rsidRPr="00C77D94">
                        <w:rPr>
                          <w:color w:val="FFFFFF" w:themeColor="background1"/>
                          <w:sz w:val="56"/>
                          <w:szCs w:val="56"/>
                        </w:rPr>
                        <w:t>? …</w:t>
                      </w:r>
                    </w:p>
                    <w:p w:rsidR="00E17AE3" w:rsidRDefault="00E17AE3" w:rsidP="00E17AE3">
                      <w:pPr>
                        <w:rPr>
                          <w:rFonts w:ascii="Arial" w:hAnsi="Arial" w:cs="Arial"/>
                          <w:lang w:val="en"/>
                        </w:rPr>
                      </w:pPr>
                    </w:p>
                    <w:p w:rsidR="00E17AE3" w:rsidRPr="00FF3841" w:rsidRDefault="00E17AE3" w:rsidP="00FF384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</w:pPr>
                      <w:r w:rsidRPr="00FF3841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>Run</w:t>
                      </w:r>
                      <w:r w:rsidR="00345BE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>s</w:t>
                      </w:r>
                      <w:r w:rsidRPr="00FF3841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 xml:space="preserve"> a recovery focused group, activity or project that you think has made a difference in Sheffield? </w:t>
                      </w:r>
                    </w:p>
                    <w:p w:rsidR="00E17AE3" w:rsidRPr="00C77D94" w:rsidRDefault="00345BE0" w:rsidP="00C77D94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>Is part of a</w:t>
                      </w:r>
                      <w:r w:rsidR="00E17AE3" w:rsidRPr="00C77D94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 xml:space="preserve"> family support/</w:t>
                      </w:r>
                      <w:proofErr w:type="spellStart"/>
                      <w:r w:rsidR="00E17AE3" w:rsidRPr="00C77D94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>carer</w:t>
                      </w:r>
                      <w:proofErr w:type="spellEnd"/>
                      <w:r w:rsidR="00E17AE3" w:rsidRPr="00C77D94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 xml:space="preserve"> group or a family and </w:t>
                      </w:r>
                      <w:proofErr w:type="spellStart"/>
                      <w:r w:rsidR="00E17AE3" w:rsidRPr="00C77D94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>carer</w:t>
                      </w:r>
                      <w:proofErr w:type="spellEnd"/>
                      <w:r w:rsidR="00E17AE3" w:rsidRPr="00C77D94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 xml:space="preserve"> volunteer/ family member that has made a difference in Sheffield? </w:t>
                      </w:r>
                    </w:p>
                    <w:p w:rsidR="00E17AE3" w:rsidRPr="00C77D94" w:rsidRDefault="00345BE0" w:rsidP="00C77D94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>H</w:t>
                      </w:r>
                      <w:r w:rsidR="005622CE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>as made</w:t>
                      </w:r>
                      <w:r w:rsidR="00E17AE3" w:rsidRPr="00C77D94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 xml:space="preserve"> outstanding progress and self-improvement</w:t>
                      </w:r>
                      <w:r w:rsidR="005622CE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 xml:space="preserve">, </w:t>
                      </w:r>
                      <w:proofErr w:type="gramStart"/>
                      <w:r w:rsidR="005622CE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>who</w:t>
                      </w:r>
                      <w:proofErr w:type="gramEnd"/>
                      <w:r w:rsidR="00E17AE3" w:rsidRPr="00C77D94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 xml:space="preserve"> deserves recognition? </w:t>
                      </w:r>
                    </w:p>
                    <w:p w:rsidR="00E17AE3" w:rsidRPr="00C77D94" w:rsidRDefault="00345BE0" w:rsidP="00C77D94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 xml:space="preserve">Someone </w:t>
                      </w:r>
                      <w:r w:rsidR="005622CE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>who has m</w:t>
                      </w:r>
                      <w:r w:rsidR="00E17AE3" w:rsidRPr="00C77D94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>ade a real difference by volunteering their time to recovery in Sheffield?</w:t>
                      </w:r>
                    </w:p>
                    <w:p w:rsidR="00E17AE3" w:rsidRPr="00C77D94" w:rsidRDefault="00345BE0" w:rsidP="00C77D94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>Has</w:t>
                      </w:r>
                      <w:r w:rsidR="00E17AE3" w:rsidRPr="00C77D94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 xml:space="preserve"> been working with a client that you think deserves recognition? They may have overcome many obstacles during their recovery?</w:t>
                      </w:r>
                    </w:p>
                    <w:p w:rsidR="00E17AE3" w:rsidRPr="00266139" w:rsidRDefault="00E17AE3" w:rsidP="00E17AE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</w:pPr>
                      <w:r w:rsidRPr="0026613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 xml:space="preserve">If you answered </w:t>
                      </w:r>
                      <w:r w:rsidRPr="00266139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  <w:lang w:val="en"/>
                        </w:rPr>
                        <w:t>YES</w:t>
                      </w:r>
                      <w:r w:rsidRPr="0026613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 xml:space="preserve"> to any of the above Questions please take the time to nominate </w:t>
                      </w:r>
                      <w:r w:rsidR="00345BE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 xml:space="preserve">this individual or </w:t>
                      </w:r>
                      <w:r w:rsidRPr="0026613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>group for Sheffield</w:t>
                      </w:r>
                      <w:r w:rsidR="005622CE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>’s</w:t>
                      </w:r>
                      <w:r w:rsidRPr="0026613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345BE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 xml:space="preserve">first </w:t>
                      </w:r>
                      <w:r w:rsidR="00C77D94" w:rsidRPr="0026613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>Recovery Award</w:t>
                      </w:r>
                      <w:r w:rsidR="00345BE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>s</w:t>
                      </w:r>
                      <w:r w:rsidR="00C77D94" w:rsidRPr="0026613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 xml:space="preserve">. There are 5 </w:t>
                      </w:r>
                      <w:proofErr w:type="gramStart"/>
                      <w:r w:rsidR="00C77D94" w:rsidRPr="0026613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 xml:space="preserve">categories </w:t>
                      </w:r>
                      <w:r w:rsidR="00345BE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>:</w:t>
                      </w:r>
                      <w:proofErr w:type="gramEnd"/>
                    </w:p>
                    <w:p w:rsidR="00C77D94" w:rsidRPr="00266139" w:rsidRDefault="00C77D94" w:rsidP="00C77D94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</w:pPr>
                      <w:r w:rsidRPr="0026613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>The service user recovery initiative award</w:t>
                      </w:r>
                    </w:p>
                    <w:p w:rsidR="00C77D94" w:rsidRPr="00266139" w:rsidRDefault="00C77D94" w:rsidP="00C77D94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</w:pPr>
                      <w:r w:rsidRPr="0026613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 xml:space="preserve">The family &amp; </w:t>
                      </w:r>
                      <w:proofErr w:type="spellStart"/>
                      <w:r w:rsidRPr="0026613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>care</w:t>
                      </w:r>
                      <w:r w:rsidR="00345BE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>r</w:t>
                      </w:r>
                      <w:proofErr w:type="spellEnd"/>
                      <w:r w:rsidRPr="0026613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 xml:space="preserve"> recovery initiative award</w:t>
                      </w:r>
                    </w:p>
                    <w:p w:rsidR="00C77D94" w:rsidRPr="00266139" w:rsidRDefault="00C77D94" w:rsidP="00C77D94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</w:pPr>
                      <w:r w:rsidRPr="0026613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>Learner of the year award</w:t>
                      </w:r>
                    </w:p>
                    <w:p w:rsidR="00C77D94" w:rsidRPr="00266139" w:rsidRDefault="00C77D94" w:rsidP="00C77D94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</w:pPr>
                      <w:r w:rsidRPr="0026613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>Volunteer of the year award</w:t>
                      </w:r>
                    </w:p>
                    <w:p w:rsidR="00C77D94" w:rsidRDefault="00C77D94" w:rsidP="00C77D94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</w:pPr>
                      <w:r w:rsidRPr="0026613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>Worker’s choice award</w:t>
                      </w:r>
                    </w:p>
                    <w:p w:rsidR="00E17AE3" w:rsidRDefault="00E17AE3" w:rsidP="00C77D9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</w:pPr>
                    </w:p>
                    <w:p w:rsidR="00266139" w:rsidRPr="00266139" w:rsidRDefault="00266139" w:rsidP="00C77D9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en"/>
                        </w:rPr>
                      </w:pPr>
                      <w:r w:rsidRPr="00266139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en"/>
                        </w:rPr>
                        <w:t>All applicants</w:t>
                      </w:r>
                      <w:r w:rsidR="005622C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en"/>
                        </w:rPr>
                        <w:t xml:space="preserve"> and nominees </w:t>
                      </w:r>
                      <w:del w:id="2" w:author="Manja Wolfram" w:date="2015-03-19T12:00:00Z">
                        <w:r w:rsidRPr="00266139" w:rsidDel="005622CE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szCs w:val="28"/>
                            <w:lang w:val="en"/>
                          </w:rPr>
                          <w:delText xml:space="preserve"> </w:delText>
                        </w:r>
                      </w:del>
                      <w:r w:rsidRPr="00266139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en"/>
                        </w:rPr>
                        <w:t>will be invited to attend an awards ceremony on</w:t>
                      </w:r>
                      <w:r w:rsidR="00BD2718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en"/>
                        </w:rPr>
                        <w:t xml:space="preserve"> Friday </w:t>
                      </w:r>
                      <w:r w:rsidR="008A477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en"/>
                        </w:rPr>
                        <w:t>29</w:t>
                      </w:r>
                      <w:r w:rsidR="008A4770" w:rsidRPr="008A477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vertAlign w:val="superscript"/>
                          <w:lang w:val="en"/>
                        </w:rPr>
                        <w:t>th</w:t>
                      </w:r>
                      <w:r w:rsidR="008A477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en"/>
                        </w:rPr>
                        <w:t xml:space="preserve"> September 2017</w:t>
                      </w:r>
                    </w:p>
                    <w:p w:rsidR="00266139" w:rsidRPr="00266139" w:rsidRDefault="00266139" w:rsidP="00C77D94">
                      <w:pPr>
                        <w:spacing w:after="0" w:line="240" w:lineRule="auto"/>
                        <w:rPr>
                          <w:color w:val="FFFFFF" w:themeColor="background1"/>
                          <w:lang w:val="en"/>
                        </w:rPr>
                      </w:pPr>
                    </w:p>
                    <w:p w:rsidR="00266139" w:rsidRDefault="00266139" w:rsidP="00C77D9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</w:pPr>
                    </w:p>
                    <w:p w:rsidR="00C77D94" w:rsidRPr="00266139" w:rsidRDefault="00C77D94" w:rsidP="00C77D9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</w:pPr>
                      <w:r w:rsidRPr="0026613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>App</w:t>
                      </w:r>
                      <w:r w:rsidR="00345BE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>lication forms are available from:</w:t>
                      </w:r>
                    </w:p>
                    <w:p w:rsidR="00C77D94" w:rsidRPr="00C77D94" w:rsidRDefault="00C77D94" w:rsidP="00C77D94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</w:pPr>
                    </w:p>
                    <w:p w:rsidR="00C77D94" w:rsidRPr="00266139" w:rsidRDefault="00345BE0" w:rsidP="00C77D9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>A</w:t>
                      </w:r>
                      <w:r w:rsidR="00C77D94" w:rsidRPr="0026613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>sk a member of staff</w:t>
                      </w:r>
                    </w:p>
                    <w:p w:rsidR="00C77D94" w:rsidRPr="00266139" w:rsidRDefault="00C77D94" w:rsidP="00C77D9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</w:pPr>
                      <w:r w:rsidRPr="0026613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>Down</w:t>
                      </w:r>
                      <w:del w:id="3" w:author="Manja Wolfram" w:date="2015-03-19T12:02:00Z">
                        <w:r w:rsidRPr="00266139" w:rsidDel="00167665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szCs w:val="24"/>
                            <w:lang w:val="en"/>
                          </w:rPr>
                          <w:delText xml:space="preserve"> </w:delText>
                        </w:r>
                      </w:del>
                      <w:r w:rsidRPr="0026613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 xml:space="preserve">load from </w:t>
                      </w:r>
                      <w:hyperlink r:id="rId9" w:history="1">
                        <w:r w:rsidR="00345BE0" w:rsidRPr="003D6633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  <w:lang w:val="en"/>
                          </w:rPr>
                          <w:t>www.sheffielddact.org.uk</w:t>
                        </w:r>
                      </w:hyperlink>
                    </w:p>
                    <w:p w:rsidR="00C77D94" w:rsidRPr="00266139" w:rsidRDefault="00C77D94" w:rsidP="00C77D9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</w:pPr>
                      <w:r w:rsidRPr="0026613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 xml:space="preserve">Email </w:t>
                      </w:r>
                      <w:hyperlink r:id="rId10" w:history="1">
                        <w:r w:rsidRPr="00266139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szCs w:val="24"/>
                            <w:lang w:val="en"/>
                          </w:rPr>
                          <w:t>DACT@sheffield.gov.uk</w:t>
                        </w:r>
                      </w:hyperlink>
                      <w:r w:rsidRPr="0026613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BD2718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 xml:space="preserve">or </w:t>
                      </w:r>
                      <w:hyperlink r:id="rId11" w:history="1">
                        <w:r w:rsidR="00BD2718" w:rsidRPr="00BD2718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szCs w:val="24"/>
                            <w:lang w:val="en"/>
                          </w:rPr>
                          <w:t>Tracey.ford@sheffield.gov.uk</w:t>
                        </w:r>
                      </w:hyperlink>
                      <w:r w:rsidR="00BD2718" w:rsidRPr="00BD2718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</w:p>
                    <w:p w:rsidR="00C77D94" w:rsidRPr="00E17AE3" w:rsidRDefault="00C77D94" w:rsidP="00C77D94">
                      <w:pPr>
                        <w:spacing w:after="0" w:line="240" w:lineRule="auto"/>
                        <w:rPr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6139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8534400</wp:posOffset>
                </wp:positionV>
                <wp:extent cx="7305675" cy="1419225"/>
                <wp:effectExtent l="19050" t="19050" r="19050" b="285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305675" cy="1419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sng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17AE3" w:rsidRPr="00266139" w:rsidRDefault="00E17AE3" w:rsidP="00E17AE3">
                            <w:pPr>
                              <w:pStyle w:val="Address"/>
                              <w:rPr>
                                <w:b/>
                                <w:color w:val="002060"/>
                              </w:rPr>
                            </w:pPr>
                            <w:r w:rsidRPr="00266139">
                              <w:rPr>
                                <w:b/>
                                <w:color w:val="002060"/>
                              </w:rPr>
                              <w:t xml:space="preserve">Returning applications </w:t>
                            </w:r>
                          </w:p>
                          <w:p w:rsidR="00E17AE3" w:rsidRPr="00266139" w:rsidRDefault="00E17AE3" w:rsidP="00E17AE3">
                            <w:pPr>
                              <w:pStyle w:val="Address"/>
                              <w:rPr>
                                <w:color w:val="002060"/>
                              </w:rPr>
                            </w:pPr>
                          </w:p>
                          <w:p w:rsidR="00E17AE3" w:rsidRPr="00266139" w:rsidRDefault="00E17AE3" w:rsidP="00E17AE3">
                            <w:pPr>
                              <w:pStyle w:val="Address"/>
                              <w:rPr>
                                <w:color w:val="002060"/>
                              </w:rPr>
                            </w:pPr>
                            <w:r w:rsidRPr="00266139">
                              <w:rPr>
                                <w:color w:val="002060"/>
                              </w:rPr>
                              <w:t>All completed</w:t>
                            </w:r>
                            <w:r w:rsidR="00345BE0">
                              <w:rPr>
                                <w:color w:val="002060"/>
                              </w:rPr>
                              <w:t xml:space="preserve"> nomination forms can be either </w:t>
                            </w:r>
                            <w:r w:rsidRPr="00266139">
                              <w:rPr>
                                <w:color w:val="002060"/>
                              </w:rPr>
                              <w:t xml:space="preserve"> posted to C/O, Sheffield Drugs and Alcohol | Domestic Abuse Co-ordination Team, Floor 9, East Wing, Moorfoot Building, Sheffield, S1 4UP</w:t>
                            </w:r>
                          </w:p>
                          <w:p w:rsidR="00E17AE3" w:rsidRPr="00266139" w:rsidRDefault="00E17AE3" w:rsidP="00E17AE3">
                            <w:pPr>
                              <w:pStyle w:val="Address"/>
                              <w:rPr>
                                <w:b/>
                                <w:color w:val="002060"/>
                              </w:rPr>
                            </w:pPr>
                            <w:r w:rsidRPr="00266139">
                              <w:rPr>
                                <w:b/>
                                <w:color w:val="002060"/>
                              </w:rPr>
                              <w:t>OR</w:t>
                            </w:r>
                          </w:p>
                          <w:p w:rsidR="00C77D94" w:rsidRPr="00266139" w:rsidRDefault="00C77D94" w:rsidP="00E17AE3">
                            <w:pPr>
                              <w:pStyle w:val="Address"/>
                              <w:rPr>
                                <w:color w:val="002060"/>
                              </w:rPr>
                            </w:pPr>
                            <w:r w:rsidRPr="00266139">
                              <w:rPr>
                                <w:color w:val="002060"/>
                              </w:rPr>
                              <w:t xml:space="preserve">Hand your completed application form to a member of staff </w:t>
                            </w:r>
                          </w:p>
                          <w:p w:rsidR="00C77D94" w:rsidRPr="00266139" w:rsidRDefault="00C77D94" w:rsidP="00E17AE3">
                            <w:pPr>
                              <w:pStyle w:val="Address"/>
                              <w:rPr>
                                <w:b/>
                                <w:color w:val="002060"/>
                              </w:rPr>
                            </w:pPr>
                            <w:r w:rsidRPr="00266139">
                              <w:rPr>
                                <w:b/>
                                <w:color w:val="002060"/>
                              </w:rPr>
                              <w:t>OR</w:t>
                            </w:r>
                          </w:p>
                          <w:p w:rsidR="004034F9" w:rsidRPr="00266139" w:rsidRDefault="00E17AE3" w:rsidP="00E17AE3">
                            <w:pPr>
                              <w:pStyle w:val="Address"/>
                              <w:rPr>
                                <w:color w:val="002060"/>
                              </w:rPr>
                            </w:pPr>
                            <w:r w:rsidRPr="00266139">
                              <w:rPr>
                                <w:color w:val="002060"/>
                              </w:rPr>
                              <w:t xml:space="preserve">Emailed to DACT@sheffield.gov.uk the DEADLINE for applications is </w:t>
                            </w:r>
                            <w:r w:rsidR="008A4770">
                              <w:rPr>
                                <w:b/>
                                <w:color w:val="002060"/>
                              </w:rPr>
                              <w:t>Monday 18</w:t>
                            </w:r>
                            <w:r w:rsidR="008A4770" w:rsidRPr="008A4770">
                              <w:rPr>
                                <w:b/>
                                <w:color w:val="002060"/>
                                <w:vertAlign w:val="superscript"/>
                              </w:rPr>
                              <w:t>th</w:t>
                            </w:r>
                            <w:r w:rsidR="008A4770">
                              <w:rPr>
                                <w:b/>
                                <w:color w:val="002060"/>
                              </w:rPr>
                              <w:t xml:space="preserve"> </w:t>
                            </w:r>
                            <w:proofErr w:type="gramStart"/>
                            <w:r w:rsidR="008A4770">
                              <w:rPr>
                                <w:b/>
                                <w:color w:val="002060"/>
                              </w:rPr>
                              <w:t xml:space="preserve">September </w:t>
                            </w:r>
                            <w:bookmarkStart w:id="4" w:name="_GoBack"/>
                            <w:bookmarkEnd w:id="4"/>
                            <w:r w:rsidRPr="00266139">
                              <w:rPr>
                                <w:color w:val="002060"/>
                              </w:rPr>
                              <w:t xml:space="preserve"> NOTE</w:t>
                            </w:r>
                            <w:proofErr w:type="gramEnd"/>
                            <w:r w:rsidRPr="00266139">
                              <w:rPr>
                                <w:color w:val="002060"/>
                              </w:rPr>
                              <w:t xml:space="preserve"> any applications received after this date will not be put forward for judging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1pt;margin-top:672pt;width:575.25pt;height:111.7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" fillcolor="white [3212]" strokecolor="#f2f2f2 [3041]" strokeweight="3pt" insetpen="t">
                <v:shadow on="t" color="#3f3151 [1607]" opacity=".5" offset="1pt"/>
                <o:lock v:ext="edit" shapetype="t"/>
                <v:textbox inset="2.85pt,2.85pt,2.85pt,2.85pt">
                  <w:txbxContent>
                    <w:p w:rsidR="00E17AE3" w:rsidRPr="00266139" w:rsidRDefault="00E17AE3" w:rsidP="00E17AE3">
                      <w:pPr>
                        <w:pStyle w:val="Address"/>
                        <w:rPr>
                          <w:b/>
                          <w:color w:val="002060"/>
                        </w:rPr>
                      </w:pPr>
                      <w:r w:rsidRPr="00266139">
                        <w:rPr>
                          <w:b/>
                          <w:color w:val="002060"/>
                        </w:rPr>
                        <w:t xml:space="preserve">Returning applications </w:t>
                      </w:r>
                    </w:p>
                    <w:p w:rsidR="00E17AE3" w:rsidRPr="00266139" w:rsidRDefault="00E17AE3" w:rsidP="00E17AE3">
                      <w:pPr>
                        <w:pStyle w:val="Address"/>
                        <w:rPr>
                          <w:color w:val="002060"/>
                        </w:rPr>
                      </w:pPr>
                    </w:p>
                    <w:p w:rsidR="00E17AE3" w:rsidRPr="00266139" w:rsidRDefault="00E17AE3" w:rsidP="00E17AE3">
                      <w:pPr>
                        <w:pStyle w:val="Address"/>
                        <w:rPr>
                          <w:color w:val="002060"/>
                        </w:rPr>
                      </w:pPr>
                      <w:r w:rsidRPr="00266139">
                        <w:rPr>
                          <w:color w:val="002060"/>
                        </w:rPr>
                        <w:t>All completed</w:t>
                      </w:r>
                      <w:r w:rsidR="00345BE0">
                        <w:rPr>
                          <w:color w:val="002060"/>
                        </w:rPr>
                        <w:t xml:space="preserve"> nomination forms can be either </w:t>
                      </w:r>
                      <w:r w:rsidRPr="00266139">
                        <w:rPr>
                          <w:color w:val="002060"/>
                        </w:rPr>
                        <w:t xml:space="preserve"> posted to C/O, Sheffield Drugs and Alcohol | Domestic Abuse Co-ordination Team, Floor 9, East Wing, Moorfoot Building, Sheffield, S1 4UP</w:t>
                      </w:r>
                    </w:p>
                    <w:p w:rsidR="00E17AE3" w:rsidRPr="00266139" w:rsidRDefault="00E17AE3" w:rsidP="00E17AE3">
                      <w:pPr>
                        <w:pStyle w:val="Address"/>
                        <w:rPr>
                          <w:b/>
                          <w:color w:val="002060"/>
                        </w:rPr>
                      </w:pPr>
                      <w:r w:rsidRPr="00266139">
                        <w:rPr>
                          <w:b/>
                          <w:color w:val="002060"/>
                        </w:rPr>
                        <w:t>OR</w:t>
                      </w:r>
                    </w:p>
                    <w:p w:rsidR="00C77D94" w:rsidRPr="00266139" w:rsidRDefault="00C77D94" w:rsidP="00E17AE3">
                      <w:pPr>
                        <w:pStyle w:val="Address"/>
                        <w:rPr>
                          <w:color w:val="002060"/>
                        </w:rPr>
                      </w:pPr>
                      <w:r w:rsidRPr="00266139">
                        <w:rPr>
                          <w:color w:val="002060"/>
                        </w:rPr>
                        <w:t xml:space="preserve">Hand your completed application form to a member of staff </w:t>
                      </w:r>
                    </w:p>
                    <w:p w:rsidR="00C77D94" w:rsidRPr="00266139" w:rsidRDefault="00C77D94" w:rsidP="00E17AE3">
                      <w:pPr>
                        <w:pStyle w:val="Address"/>
                        <w:rPr>
                          <w:b/>
                          <w:color w:val="002060"/>
                        </w:rPr>
                      </w:pPr>
                      <w:r w:rsidRPr="00266139">
                        <w:rPr>
                          <w:b/>
                          <w:color w:val="002060"/>
                        </w:rPr>
                        <w:t>OR</w:t>
                      </w:r>
                    </w:p>
                    <w:p w:rsidR="004034F9" w:rsidRPr="00266139" w:rsidRDefault="00E17AE3" w:rsidP="00E17AE3">
                      <w:pPr>
                        <w:pStyle w:val="Address"/>
                        <w:rPr>
                          <w:color w:val="002060"/>
                        </w:rPr>
                      </w:pPr>
                      <w:r w:rsidRPr="00266139">
                        <w:rPr>
                          <w:color w:val="002060"/>
                        </w:rPr>
                        <w:t xml:space="preserve">Emailed to DACT@sheffield.gov.uk the DEADLINE for applications is </w:t>
                      </w:r>
                      <w:r w:rsidR="008A4770">
                        <w:rPr>
                          <w:b/>
                          <w:color w:val="002060"/>
                        </w:rPr>
                        <w:t>Monday 18</w:t>
                      </w:r>
                      <w:r w:rsidR="008A4770" w:rsidRPr="008A4770">
                        <w:rPr>
                          <w:b/>
                          <w:color w:val="002060"/>
                          <w:vertAlign w:val="superscript"/>
                        </w:rPr>
                        <w:t>th</w:t>
                      </w:r>
                      <w:r w:rsidR="008A4770">
                        <w:rPr>
                          <w:b/>
                          <w:color w:val="002060"/>
                        </w:rPr>
                        <w:t xml:space="preserve"> </w:t>
                      </w:r>
                      <w:proofErr w:type="gramStart"/>
                      <w:r w:rsidR="008A4770">
                        <w:rPr>
                          <w:b/>
                          <w:color w:val="002060"/>
                        </w:rPr>
                        <w:t xml:space="preserve">September </w:t>
                      </w:r>
                      <w:bookmarkStart w:id="5" w:name="_GoBack"/>
                      <w:bookmarkEnd w:id="5"/>
                      <w:r w:rsidRPr="00266139">
                        <w:rPr>
                          <w:color w:val="002060"/>
                        </w:rPr>
                        <w:t xml:space="preserve"> NOTE</w:t>
                      </w:r>
                      <w:proofErr w:type="gramEnd"/>
                      <w:r w:rsidRPr="00266139">
                        <w:rPr>
                          <w:color w:val="002060"/>
                        </w:rPr>
                        <w:t xml:space="preserve"> any applications received after this date will not be put forward for judging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6139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>
                <wp:simplePos x="0" y="0"/>
                <wp:positionH relativeFrom="page">
                  <wp:posOffset>2621280</wp:posOffset>
                </wp:positionH>
                <wp:positionV relativeFrom="page">
                  <wp:posOffset>3855720</wp:posOffset>
                </wp:positionV>
                <wp:extent cx="4629150" cy="316230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4FB1" w:rsidRPr="00E33503" w:rsidRDefault="00414FB1" w:rsidP="00E33503">
                            <w:pPr>
                              <w:pStyle w:val="Tagline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06.4pt;margin-top:303.6pt;width:364.5pt;height:24.9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414FB1" w:rsidRPr="00E33503" w:rsidRDefault="00414FB1" w:rsidP="00E33503">
                      <w:pPr>
                        <w:pStyle w:val="Taglin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6139">
        <w:rPr>
          <w:noProof/>
          <w:lang w:val="en-GB" w:eastAsia="en-GB"/>
        </w:rPr>
        <w:drawing>
          <wp:inline distT="0" distB="0" distL="0" distR="0">
            <wp:extent cx="914400" cy="1228725"/>
            <wp:effectExtent l="0" t="0" r="0" b="9525"/>
            <wp:docPr id="44" name="Picture 44" descr="\\shfvpthfps04\home$\TF028245\Desktop\DACT templates &amp; Logos\DAC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\\shfvpthfps04\home$\TF028245\Desktop\DACT templates &amp; Logos\DACT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6F76" w:rsidRPr="00E33503" w:rsidSect="009F482B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AC0C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B0059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D58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89AE8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002C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4ABB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0C3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A8E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F34E0D"/>
    <w:multiLevelType w:val="hybridMultilevel"/>
    <w:tmpl w:val="505C54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C6F1A"/>
    <w:multiLevelType w:val="hybridMultilevel"/>
    <w:tmpl w:val="F5623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68"/>
    <w:rsid w:val="0007609B"/>
    <w:rsid w:val="00167665"/>
    <w:rsid w:val="00264526"/>
    <w:rsid w:val="00266139"/>
    <w:rsid w:val="002F664B"/>
    <w:rsid w:val="00345BE0"/>
    <w:rsid w:val="003732C6"/>
    <w:rsid w:val="003A0760"/>
    <w:rsid w:val="003A2458"/>
    <w:rsid w:val="003E1D5D"/>
    <w:rsid w:val="003E6F76"/>
    <w:rsid w:val="004034F9"/>
    <w:rsid w:val="00414FB1"/>
    <w:rsid w:val="00444C24"/>
    <w:rsid w:val="004B7708"/>
    <w:rsid w:val="00503BA9"/>
    <w:rsid w:val="00506068"/>
    <w:rsid w:val="005063B3"/>
    <w:rsid w:val="005622CE"/>
    <w:rsid w:val="00646FF7"/>
    <w:rsid w:val="00673118"/>
    <w:rsid w:val="00684E65"/>
    <w:rsid w:val="006D52D2"/>
    <w:rsid w:val="007250C3"/>
    <w:rsid w:val="00734893"/>
    <w:rsid w:val="007A1D88"/>
    <w:rsid w:val="007F2F21"/>
    <w:rsid w:val="0086739D"/>
    <w:rsid w:val="00877445"/>
    <w:rsid w:val="008A4770"/>
    <w:rsid w:val="008B4BC9"/>
    <w:rsid w:val="009132F2"/>
    <w:rsid w:val="00915265"/>
    <w:rsid w:val="00960134"/>
    <w:rsid w:val="009F482B"/>
    <w:rsid w:val="00A42D58"/>
    <w:rsid w:val="00A921DE"/>
    <w:rsid w:val="00AE6316"/>
    <w:rsid w:val="00B25577"/>
    <w:rsid w:val="00BA1C86"/>
    <w:rsid w:val="00BD2718"/>
    <w:rsid w:val="00C77D94"/>
    <w:rsid w:val="00C82A22"/>
    <w:rsid w:val="00D24D85"/>
    <w:rsid w:val="00D32DE1"/>
    <w:rsid w:val="00DA4E14"/>
    <w:rsid w:val="00E17AE3"/>
    <w:rsid w:val="00E23952"/>
    <w:rsid w:val="00E33503"/>
    <w:rsid w:val="00E63AFC"/>
    <w:rsid w:val="00EA7C12"/>
    <w:rsid w:val="00ED5717"/>
    <w:rsid w:val="00F31F44"/>
    <w:rsid w:val="00FD7431"/>
    <w:rsid w:val="00FE6EEB"/>
    <w:rsid w:val="00FF12BC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  <w:lang w:val="en-US" w:eastAsia="en-US"/>
    </w:rPr>
  </w:style>
  <w:style w:type="paragraph" w:styleId="Heading1">
    <w:name w:val="heading 1"/>
    <w:basedOn w:val="Normal"/>
    <w:next w:val="Normal"/>
    <w:qFormat/>
    <w:rsid w:val="00264526"/>
    <w:pPr>
      <w:spacing w:after="160" w:line="240" w:lineRule="auto"/>
      <w:jc w:val="center"/>
      <w:outlineLvl w:val="0"/>
    </w:pPr>
    <w:rPr>
      <w:rFonts w:ascii="Tahoma" w:hAnsi="Tahoma"/>
      <w:color w:val="auto"/>
      <w:sz w:val="80"/>
      <w:szCs w:val="80"/>
      <w:lang w:val="en"/>
    </w:rPr>
  </w:style>
  <w:style w:type="paragraph" w:styleId="Heading2">
    <w:name w:val="heading 2"/>
    <w:next w:val="Normal"/>
    <w:qFormat/>
    <w:rsid w:val="00264526"/>
    <w:pPr>
      <w:jc w:val="center"/>
      <w:outlineLvl w:val="1"/>
    </w:pPr>
    <w:rPr>
      <w:rFonts w:ascii="Tahoma" w:hAnsi="Tahoma"/>
      <w:b/>
      <w:bCs/>
      <w:kern w:val="28"/>
      <w:sz w:val="36"/>
      <w:szCs w:val="36"/>
      <w:lang w:val="en" w:eastAsia="en-US"/>
    </w:rPr>
  </w:style>
  <w:style w:type="paragraph" w:styleId="Heading3">
    <w:name w:val="heading 3"/>
    <w:next w:val="Normal"/>
    <w:qFormat/>
    <w:rsid w:val="00264526"/>
    <w:pPr>
      <w:jc w:val="center"/>
      <w:outlineLvl w:val="2"/>
    </w:pPr>
    <w:rPr>
      <w:rFonts w:ascii="Tahoma" w:hAnsi="Tahoma"/>
      <w:b/>
      <w:bCs/>
      <w:kern w:val="28"/>
      <w:sz w:val="24"/>
      <w:szCs w:val="24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4526"/>
    <w:rPr>
      <w:rFonts w:ascii="Tahoma" w:hAnsi="Tahoma"/>
      <w:color w:val="auto"/>
      <w:sz w:val="24"/>
      <w:szCs w:val="24"/>
    </w:rPr>
  </w:style>
  <w:style w:type="character" w:styleId="Hyperlink">
    <w:name w:val="Hyperlink"/>
    <w:basedOn w:val="DefaultParagraphFont"/>
    <w:rsid w:val="00C77D94"/>
    <w:rPr>
      <w:color w:val="0000FF" w:themeColor="hyperlink"/>
      <w:u w:val="single"/>
    </w:rPr>
  </w:style>
  <w:style w:type="paragraph" w:customStyle="1" w:styleId="Tagline">
    <w:name w:val="Tagline"/>
    <w:basedOn w:val="Normal"/>
    <w:rsid w:val="00264526"/>
    <w:pPr>
      <w:spacing w:after="0"/>
      <w:jc w:val="center"/>
    </w:pPr>
    <w:rPr>
      <w:rFonts w:ascii="Verdana" w:hAnsi="Verdana" w:cs="Arial"/>
      <w:b/>
      <w:bCs/>
      <w:color w:val="auto"/>
      <w:sz w:val="28"/>
      <w:szCs w:val="28"/>
      <w:lang w:val="en"/>
    </w:rPr>
  </w:style>
  <w:style w:type="paragraph" w:customStyle="1" w:styleId="Address">
    <w:name w:val="Address"/>
    <w:basedOn w:val="Normal"/>
    <w:rsid w:val="00264526"/>
    <w:pPr>
      <w:spacing w:after="0"/>
      <w:jc w:val="center"/>
    </w:pPr>
    <w:rPr>
      <w:rFonts w:ascii="Tahoma" w:hAnsi="Tahoma" w:cs="Arial"/>
      <w:color w:val="auto"/>
      <w:sz w:val="16"/>
      <w:szCs w:val="16"/>
      <w:lang w:val="en"/>
    </w:rPr>
  </w:style>
  <w:style w:type="paragraph" w:styleId="BalloonText">
    <w:name w:val="Balloon Text"/>
    <w:basedOn w:val="Normal"/>
    <w:link w:val="BalloonTextChar"/>
    <w:rsid w:val="0073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4893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62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  <w:lang w:val="en-US" w:eastAsia="en-US"/>
    </w:rPr>
  </w:style>
  <w:style w:type="paragraph" w:styleId="Heading1">
    <w:name w:val="heading 1"/>
    <w:basedOn w:val="Normal"/>
    <w:next w:val="Normal"/>
    <w:qFormat/>
    <w:rsid w:val="00264526"/>
    <w:pPr>
      <w:spacing w:after="160" w:line="240" w:lineRule="auto"/>
      <w:jc w:val="center"/>
      <w:outlineLvl w:val="0"/>
    </w:pPr>
    <w:rPr>
      <w:rFonts w:ascii="Tahoma" w:hAnsi="Tahoma"/>
      <w:color w:val="auto"/>
      <w:sz w:val="80"/>
      <w:szCs w:val="80"/>
      <w:lang w:val="en"/>
    </w:rPr>
  </w:style>
  <w:style w:type="paragraph" w:styleId="Heading2">
    <w:name w:val="heading 2"/>
    <w:next w:val="Normal"/>
    <w:qFormat/>
    <w:rsid w:val="00264526"/>
    <w:pPr>
      <w:jc w:val="center"/>
      <w:outlineLvl w:val="1"/>
    </w:pPr>
    <w:rPr>
      <w:rFonts w:ascii="Tahoma" w:hAnsi="Tahoma"/>
      <w:b/>
      <w:bCs/>
      <w:kern w:val="28"/>
      <w:sz w:val="36"/>
      <w:szCs w:val="36"/>
      <w:lang w:val="en" w:eastAsia="en-US"/>
    </w:rPr>
  </w:style>
  <w:style w:type="paragraph" w:styleId="Heading3">
    <w:name w:val="heading 3"/>
    <w:next w:val="Normal"/>
    <w:qFormat/>
    <w:rsid w:val="00264526"/>
    <w:pPr>
      <w:jc w:val="center"/>
      <w:outlineLvl w:val="2"/>
    </w:pPr>
    <w:rPr>
      <w:rFonts w:ascii="Tahoma" w:hAnsi="Tahoma"/>
      <w:b/>
      <w:bCs/>
      <w:kern w:val="28"/>
      <w:sz w:val="24"/>
      <w:szCs w:val="24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4526"/>
    <w:rPr>
      <w:rFonts w:ascii="Tahoma" w:hAnsi="Tahoma"/>
      <w:color w:val="auto"/>
      <w:sz w:val="24"/>
      <w:szCs w:val="24"/>
    </w:rPr>
  </w:style>
  <w:style w:type="character" w:styleId="Hyperlink">
    <w:name w:val="Hyperlink"/>
    <w:basedOn w:val="DefaultParagraphFont"/>
    <w:rsid w:val="00C77D94"/>
    <w:rPr>
      <w:color w:val="0000FF" w:themeColor="hyperlink"/>
      <w:u w:val="single"/>
    </w:rPr>
  </w:style>
  <w:style w:type="paragraph" w:customStyle="1" w:styleId="Tagline">
    <w:name w:val="Tagline"/>
    <w:basedOn w:val="Normal"/>
    <w:rsid w:val="00264526"/>
    <w:pPr>
      <w:spacing w:after="0"/>
      <w:jc w:val="center"/>
    </w:pPr>
    <w:rPr>
      <w:rFonts w:ascii="Verdana" w:hAnsi="Verdana" w:cs="Arial"/>
      <w:b/>
      <w:bCs/>
      <w:color w:val="auto"/>
      <w:sz w:val="28"/>
      <w:szCs w:val="28"/>
      <w:lang w:val="en"/>
    </w:rPr>
  </w:style>
  <w:style w:type="paragraph" w:customStyle="1" w:styleId="Address">
    <w:name w:val="Address"/>
    <w:basedOn w:val="Normal"/>
    <w:rsid w:val="00264526"/>
    <w:pPr>
      <w:spacing w:after="0"/>
      <w:jc w:val="center"/>
    </w:pPr>
    <w:rPr>
      <w:rFonts w:ascii="Tahoma" w:hAnsi="Tahoma" w:cs="Arial"/>
      <w:color w:val="auto"/>
      <w:sz w:val="16"/>
      <w:szCs w:val="16"/>
      <w:lang w:val="en"/>
    </w:rPr>
  </w:style>
  <w:style w:type="paragraph" w:styleId="BalloonText">
    <w:name w:val="Balloon Text"/>
    <w:basedOn w:val="Normal"/>
    <w:link w:val="BalloonTextChar"/>
    <w:rsid w:val="0073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4893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62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ey.ford@sheffield.gov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CT@sheffield.gov.uk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ffielddact.org.uk" TargetMode="External"/><Relationship Id="rId11" Type="http://schemas.openxmlformats.org/officeDocument/2006/relationships/hyperlink" Target="mailto:Tracey.ford@sheffield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CT@sheffield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effielddact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(GCSX) Ford Tracey (Communities DACT)</dc:creator>
  <cp:lastModifiedBy>Ford Tracey (Communities DACT)</cp:lastModifiedBy>
  <cp:revision>2</cp:revision>
  <cp:lastPrinted>2016-07-25T09:09:00Z</cp:lastPrinted>
  <dcterms:created xsi:type="dcterms:W3CDTF">2017-07-14T15:30:00Z</dcterms:created>
  <dcterms:modified xsi:type="dcterms:W3CDTF">2017-07-14T15:30:00Z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TC060874641033</vt:lpwstr>
  </property>
</Properties>
</file>